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733654" w:rsidP="00733654">
      <w:pPr>
        <w:pStyle w:val="Duidelijkcitaat"/>
        <w:ind w:left="0"/>
        <w:jc w:val="left"/>
        <w:rPr>
          <w:sz w:val="40"/>
          <w:szCs w:val="40"/>
        </w:rPr>
      </w:pPr>
      <w:r>
        <w:rPr>
          <w:sz w:val="40"/>
          <w:szCs w:val="40"/>
        </w:rPr>
        <w:t>Balie- Neurologie                                               Taak 1</w:t>
      </w:r>
    </w:p>
    <w:p w:rsidR="00733654" w:rsidRPr="00733654" w:rsidRDefault="00733654" w:rsidP="00733654">
      <w:pPr>
        <w:spacing w:after="0" w:line="240" w:lineRule="auto"/>
        <w:jc w:val="both"/>
        <w:rPr>
          <w:rFonts w:ascii="Calibri" w:eastAsia="Calibri" w:hAnsi="Calibri" w:cs="Calibri"/>
          <w:b/>
          <w:bCs/>
          <w:sz w:val="28"/>
          <w:szCs w:val="28"/>
          <w:lang w:eastAsia="nl-NL"/>
        </w:rPr>
      </w:pPr>
      <w:r>
        <w:rPr>
          <w:rFonts w:ascii="Calibri" w:eastAsia="Calibri" w:hAnsi="Calibri" w:cs="Calibri"/>
          <w:b/>
          <w:bCs/>
          <w:sz w:val="28"/>
          <w:szCs w:val="28"/>
          <w:lang w:eastAsia="nl-NL"/>
        </w:rPr>
        <w:t>Casus 1</w:t>
      </w:r>
    </w:p>
    <w:p w:rsidR="00733654" w:rsidRPr="00733654" w:rsidRDefault="00733654" w:rsidP="00733654">
      <w:pPr>
        <w:spacing w:after="0" w:line="240" w:lineRule="auto"/>
        <w:jc w:val="both"/>
        <w:rPr>
          <w:rFonts w:ascii="Calibri" w:eastAsia="Calibri" w:hAnsi="Calibri" w:cs="Calibri"/>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733654" w:rsidRPr="00733654" w:rsidTr="00533BFD">
        <w:tc>
          <w:tcPr>
            <w:tcW w:w="3686" w:type="dxa"/>
            <w:shd w:val="clear" w:color="auto" w:fill="auto"/>
          </w:tcPr>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J. de Vries, arts</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Hoogstraat 11</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Examenstad</w:t>
            </w:r>
          </w:p>
          <w:p w:rsidR="00733654" w:rsidRPr="00733654" w:rsidRDefault="00733654" w:rsidP="00733654">
            <w:pPr>
              <w:spacing w:after="0" w:line="240" w:lineRule="auto"/>
              <w:jc w:val="right"/>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Datum: vandaag</w:t>
            </w:r>
          </w:p>
          <w:p w:rsidR="00733654" w:rsidRPr="00733654" w:rsidRDefault="00733654" w:rsidP="00733654">
            <w:pPr>
              <w:spacing w:after="0" w:line="240" w:lineRule="auto"/>
              <w:rPr>
                <w:rFonts w:ascii="Calibri" w:eastAsia="Times New Roman" w:hAnsi="Calibri" w:cs="Calibri"/>
                <w:sz w:val="20"/>
                <w:szCs w:val="20"/>
                <w:lang w:eastAsia="nl-NL"/>
              </w:rPr>
            </w:pP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R/</w:t>
            </w:r>
            <w:r w:rsidRPr="00733654">
              <w:rPr>
                <w:rFonts w:ascii="Calibri" w:eastAsia="Times New Roman" w:hAnsi="Calibri" w:cs="Calibri"/>
                <w:sz w:val="20"/>
                <w:szCs w:val="20"/>
                <w:lang w:eastAsia="nl-NL"/>
              </w:rPr>
              <w:tab/>
              <w:t>Carbamazepine tablet 200 mg</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ab/>
              <w:t xml:space="preserve">S. 4 </w:t>
            </w:r>
            <w:proofErr w:type="spellStart"/>
            <w:r w:rsidRPr="00733654">
              <w:rPr>
                <w:rFonts w:ascii="Calibri" w:eastAsia="Times New Roman" w:hAnsi="Calibri" w:cs="Calibri"/>
                <w:sz w:val="20"/>
                <w:szCs w:val="20"/>
                <w:lang w:eastAsia="nl-NL"/>
              </w:rPr>
              <w:t>dd</w:t>
            </w:r>
            <w:proofErr w:type="spellEnd"/>
            <w:r w:rsidRPr="00733654">
              <w:rPr>
                <w:rFonts w:ascii="Calibri" w:eastAsia="Times New Roman" w:hAnsi="Calibri" w:cs="Calibri"/>
                <w:sz w:val="20"/>
                <w:szCs w:val="20"/>
                <w:lang w:eastAsia="nl-NL"/>
              </w:rPr>
              <w:t xml:space="preserve"> 1 tablet</w:t>
            </w:r>
          </w:p>
          <w:p w:rsidR="00733654" w:rsidRPr="00733654" w:rsidRDefault="00733654" w:rsidP="00733654">
            <w:pPr>
              <w:spacing w:after="0" w:line="240" w:lineRule="auto"/>
              <w:rPr>
                <w:rFonts w:ascii="Calibri" w:eastAsia="Times New Roman" w:hAnsi="Calibri" w:cs="Calibri"/>
                <w:sz w:val="20"/>
                <w:szCs w:val="20"/>
                <w:lang w:eastAsia="nl-NL"/>
              </w:rPr>
            </w:pP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ab/>
            </w:r>
            <w:r w:rsidRPr="00733654">
              <w:rPr>
                <w:rFonts w:ascii="Calibri" w:eastAsia="Times New Roman" w:hAnsi="Calibri" w:cs="Calibri"/>
                <w:sz w:val="20"/>
                <w:szCs w:val="20"/>
                <w:lang w:eastAsia="nl-NL"/>
              </w:rPr>
              <w:tab/>
            </w:r>
            <w:r w:rsidRPr="00733654">
              <w:rPr>
                <w:rFonts w:ascii="Calibri" w:eastAsia="Times New Roman" w:hAnsi="Calibri" w:cs="Calibri"/>
                <w:sz w:val="20"/>
                <w:szCs w:val="20"/>
                <w:lang w:eastAsia="nl-NL"/>
              </w:rPr>
              <w:tab/>
            </w:r>
            <w:r w:rsidRPr="00733654">
              <w:rPr>
                <w:rFonts w:ascii="Calibri" w:eastAsia="Times New Roman" w:hAnsi="Calibri" w:cs="Calibri"/>
                <w:sz w:val="20"/>
                <w:szCs w:val="20"/>
                <w:lang w:eastAsia="nl-NL"/>
              </w:rPr>
              <w:tab/>
            </w:r>
            <w:proofErr w:type="spellStart"/>
            <w:r w:rsidRPr="00733654">
              <w:rPr>
                <w:rFonts w:ascii="Calibri" w:eastAsia="Times New Roman" w:hAnsi="Calibri" w:cs="Calibri"/>
                <w:sz w:val="20"/>
                <w:szCs w:val="20"/>
                <w:lang w:eastAsia="nl-NL"/>
              </w:rPr>
              <w:t>JdV</w:t>
            </w:r>
            <w:proofErr w:type="spellEnd"/>
          </w:p>
          <w:p w:rsidR="00733654" w:rsidRPr="00733654" w:rsidRDefault="00733654" w:rsidP="00733654">
            <w:pPr>
              <w:spacing w:after="0" w:line="240" w:lineRule="auto"/>
              <w:rPr>
                <w:rFonts w:ascii="Calibri" w:eastAsia="Times New Roman" w:hAnsi="Calibri" w:cs="Calibri"/>
                <w:sz w:val="20"/>
                <w:szCs w:val="20"/>
                <w:lang w:eastAsia="nl-NL"/>
              </w:rPr>
            </w:pP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Jasper de Klein</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12 jaar (40 kg)</w:t>
            </w:r>
          </w:p>
          <w:p w:rsidR="00733654" w:rsidRPr="00733654" w:rsidRDefault="00733654" w:rsidP="00733654">
            <w:pPr>
              <w:spacing w:after="0" w:line="240" w:lineRule="auto"/>
              <w:rPr>
                <w:rFonts w:ascii="Calibri" w:eastAsia="Times New Roman" w:hAnsi="Calibri" w:cs="Calibri"/>
                <w:sz w:val="20"/>
                <w:szCs w:val="20"/>
                <w:lang w:eastAsia="nl-NL"/>
              </w:rPr>
            </w:pPr>
          </w:p>
        </w:tc>
      </w:tr>
    </w:tbl>
    <w:p w:rsidR="00733654" w:rsidRPr="00733654" w:rsidRDefault="00733654" w:rsidP="00733654">
      <w:pPr>
        <w:spacing w:after="0" w:line="240" w:lineRule="auto"/>
        <w:jc w:val="both"/>
        <w:rPr>
          <w:rFonts w:ascii="Calibri" w:eastAsia="Calibri" w:hAnsi="Calibri" w:cs="Calibri"/>
          <w:lang w:eastAsia="nl-NL"/>
        </w:rPr>
      </w:pPr>
    </w:p>
    <w:p w:rsidR="00733654" w:rsidRPr="00733654" w:rsidRDefault="00733654" w:rsidP="00733654">
      <w:pPr>
        <w:numPr>
          <w:ilvl w:val="0"/>
          <w:numId w:val="1"/>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Wat zijn neurologische aandoeningen? Wat is het verschil met psychiatrische aandoeningen?</w:t>
      </w:r>
    </w:p>
    <w:p w:rsidR="00733654" w:rsidRPr="00733654" w:rsidRDefault="00733654" w:rsidP="00733654">
      <w:pPr>
        <w:numPr>
          <w:ilvl w:val="0"/>
          <w:numId w:val="1"/>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Wat is epilepsie? Hoe wordt een aanval van epilepsie ook wel genoemd?</w:t>
      </w:r>
    </w:p>
    <w:p w:rsidR="00733654" w:rsidRPr="00733654" w:rsidRDefault="00733654" w:rsidP="00733654">
      <w:pPr>
        <w:numPr>
          <w:ilvl w:val="0"/>
          <w:numId w:val="1"/>
        </w:numPr>
        <w:spacing w:after="0" w:line="240" w:lineRule="auto"/>
        <w:ind w:left="426"/>
        <w:jc w:val="both"/>
        <w:rPr>
          <w:rFonts w:ascii="Calibri" w:eastAsia="Times New Roman" w:hAnsi="Calibri" w:cs="Calibri"/>
        </w:rPr>
      </w:pPr>
      <w:r w:rsidRPr="00733654">
        <w:rPr>
          <w:rFonts w:ascii="Calibri" w:eastAsia="Calibri" w:hAnsi="Calibri" w:cs="Calibri"/>
          <w:lang w:eastAsia="nl-NL"/>
        </w:rPr>
        <w:t>Aanvallen van epilepsie kunnen worden onderscheiden in verschillende groepen. Voor wat voor soort aanvallen wordt carbamazepine gebruikt?</w:t>
      </w:r>
    </w:p>
    <w:p w:rsidR="00733654" w:rsidRPr="00733654" w:rsidRDefault="00733654" w:rsidP="00733654">
      <w:pPr>
        <w:numPr>
          <w:ilvl w:val="0"/>
          <w:numId w:val="1"/>
        </w:numPr>
        <w:spacing w:after="0" w:line="240" w:lineRule="auto"/>
        <w:ind w:left="426"/>
        <w:jc w:val="both"/>
        <w:rPr>
          <w:rFonts w:ascii="Calibri" w:eastAsia="Times New Roman" w:hAnsi="Calibri" w:cs="Calibri"/>
        </w:rPr>
      </w:pPr>
      <w:r w:rsidRPr="00733654">
        <w:rPr>
          <w:rFonts w:ascii="Calibri" w:eastAsia="Times New Roman" w:hAnsi="Calibri" w:cs="Calibri"/>
        </w:rPr>
        <w:t>Controleer de dosering aan de hand van onderstaande tabel.</w:t>
      </w:r>
    </w:p>
    <w:p w:rsidR="00733654" w:rsidRPr="00733654" w:rsidRDefault="00733654" w:rsidP="00733654">
      <w:pPr>
        <w:spacing w:after="0" w:line="240" w:lineRule="auto"/>
        <w:ind w:left="720"/>
        <w:rPr>
          <w:rFonts w:ascii="Calibri" w:eastAsia="Times New Roman" w:hAnsi="Calibri" w:cs="Calibri"/>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8"/>
        <w:gridCol w:w="2126"/>
        <w:gridCol w:w="2126"/>
        <w:gridCol w:w="1843"/>
        <w:gridCol w:w="2268"/>
      </w:tblGrid>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Voorgeschreven dosering</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Normdosering</w:t>
            </w: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Maximale dosering</w:t>
            </w: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Conclusies</w:t>
            </w:r>
          </w:p>
        </w:tc>
      </w:tr>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Per keer</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Frequentie</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Per etmaal</w:t>
            </w: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lang w:eastAsia="nl-NL"/>
              </w:rPr>
            </w:pPr>
            <w:r w:rsidRPr="00733654">
              <w:rPr>
                <w:rFonts w:ascii="Calibri" w:eastAsia="Times New Roman" w:hAnsi="Calibri" w:cs="Calibri"/>
                <w:lang w:eastAsia="nl-NL"/>
              </w:rPr>
              <w:t>Bijzonderheden</w:t>
            </w: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r>
    </w:tbl>
    <w:p w:rsidR="00733654" w:rsidRDefault="00733654" w:rsidP="00733654">
      <w:pPr>
        <w:pStyle w:val="Lijstalinea"/>
        <w:spacing w:after="0" w:line="240" w:lineRule="auto"/>
        <w:rPr>
          <w:rFonts w:ascii="Calibri" w:eastAsia="Times New Roman" w:hAnsi="Calibri" w:cs="Calibri"/>
        </w:rPr>
      </w:pPr>
    </w:p>
    <w:p w:rsidR="00733654" w:rsidRDefault="00733654" w:rsidP="00733654">
      <w:pPr>
        <w:pStyle w:val="Lijstalinea"/>
        <w:spacing w:after="0" w:line="240" w:lineRule="auto"/>
        <w:rPr>
          <w:rFonts w:ascii="Calibri" w:eastAsia="Times New Roman" w:hAnsi="Calibri" w:cs="Calibri"/>
        </w:rPr>
      </w:pPr>
    </w:p>
    <w:p w:rsidR="00733654" w:rsidRPr="00733654" w:rsidRDefault="00733654" w:rsidP="00733654">
      <w:pPr>
        <w:pStyle w:val="Lijstalinea"/>
        <w:numPr>
          <w:ilvl w:val="0"/>
          <w:numId w:val="1"/>
        </w:numPr>
        <w:spacing w:after="0" w:line="240" w:lineRule="auto"/>
        <w:rPr>
          <w:rFonts w:ascii="Calibri" w:eastAsia="Times New Roman" w:hAnsi="Calibri" w:cs="Calibri"/>
        </w:rPr>
      </w:pPr>
      <w:r w:rsidRPr="00733654">
        <w:rPr>
          <w:rFonts w:ascii="Calibri" w:eastAsia="Times New Roman" w:hAnsi="Calibri" w:cs="Calibri"/>
        </w:rPr>
        <w:t xml:space="preserve">Voer het recept in </w:t>
      </w:r>
      <w:proofErr w:type="spellStart"/>
      <w:r w:rsidRPr="00733654">
        <w:rPr>
          <w:rFonts w:ascii="Calibri" w:eastAsia="Times New Roman" w:hAnsi="Calibri" w:cs="Calibri"/>
        </w:rPr>
        <w:t>Pharmacom</w:t>
      </w:r>
      <w:proofErr w:type="spellEnd"/>
      <w:r w:rsidRPr="00733654">
        <w:rPr>
          <w:rFonts w:ascii="Calibri" w:eastAsia="Times New Roman" w:hAnsi="Calibri" w:cs="Calibri"/>
        </w:rPr>
        <w:t xml:space="preserve"> in en maak het etiket.</w:t>
      </w:r>
    </w:p>
    <w:p w:rsidR="00733654" w:rsidRDefault="00733654">
      <w:pPr>
        <w:rPr>
          <w:rFonts w:ascii="Calibri" w:eastAsia="Calibri" w:hAnsi="Calibri" w:cs="Calibri"/>
          <w:lang w:eastAsia="nl-NL"/>
        </w:rPr>
      </w:pPr>
      <w:r>
        <w:rPr>
          <w:rFonts w:ascii="Calibri" w:eastAsia="Calibri" w:hAnsi="Calibri" w:cs="Calibri"/>
          <w:lang w:eastAsia="nl-NL"/>
        </w:rPr>
        <w:br w:type="page"/>
      </w:r>
    </w:p>
    <w:p w:rsidR="00733654" w:rsidRPr="00733654" w:rsidRDefault="00733654" w:rsidP="00733654">
      <w:pPr>
        <w:spacing w:after="0" w:line="240" w:lineRule="auto"/>
        <w:rPr>
          <w:rFonts w:ascii="Calibri" w:eastAsia="Times New Roman" w:hAnsi="Calibri" w:cs="Calibri"/>
          <w:b/>
          <w:sz w:val="28"/>
          <w:szCs w:val="28"/>
          <w:lang w:eastAsia="nl-NL"/>
        </w:rPr>
      </w:pPr>
      <w:r>
        <w:rPr>
          <w:rFonts w:ascii="Calibri" w:eastAsia="Times New Roman" w:hAnsi="Calibri" w:cs="Calibri"/>
          <w:b/>
          <w:sz w:val="28"/>
          <w:szCs w:val="28"/>
          <w:lang w:eastAsia="nl-NL"/>
        </w:rPr>
        <w:lastRenderedPageBreak/>
        <w:t>Casus 2</w:t>
      </w:r>
    </w:p>
    <w:p w:rsidR="00733654" w:rsidRPr="00733654" w:rsidRDefault="00733654" w:rsidP="00733654">
      <w:pPr>
        <w:spacing w:after="0" w:line="240" w:lineRule="auto"/>
        <w:rPr>
          <w:rFonts w:ascii="Calibri" w:eastAsia="Calibri" w:hAnsi="Calibri" w:cs="Calibri"/>
          <w:b/>
          <w:sz w:val="28"/>
          <w:szCs w:val="28"/>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733654" w:rsidRPr="00733654" w:rsidTr="00533BFD">
        <w:tc>
          <w:tcPr>
            <w:tcW w:w="3686" w:type="dxa"/>
            <w:shd w:val="clear" w:color="auto" w:fill="auto"/>
          </w:tcPr>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 xml:space="preserve">Dr. T. </w:t>
            </w:r>
            <w:proofErr w:type="spellStart"/>
            <w:r w:rsidRPr="00733654">
              <w:rPr>
                <w:rFonts w:ascii="Calibri" w:eastAsia="Times New Roman" w:hAnsi="Calibri" w:cs="Calibri"/>
                <w:sz w:val="20"/>
                <w:szCs w:val="20"/>
                <w:lang w:eastAsia="nl-NL"/>
              </w:rPr>
              <w:t>Remor</w:t>
            </w:r>
            <w:proofErr w:type="spellEnd"/>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Gangboord 65</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8814 RT Leeuwarden</w:t>
            </w:r>
          </w:p>
          <w:p w:rsidR="00733654" w:rsidRPr="00733654" w:rsidRDefault="00733654" w:rsidP="00733654">
            <w:pPr>
              <w:spacing w:after="0" w:line="240" w:lineRule="auto"/>
              <w:jc w:val="right"/>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Datum: vandaag</w:t>
            </w:r>
          </w:p>
          <w:p w:rsidR="00733654" w:rsidRPr="00733654" w:rsidRDefault="00733654" w:rsidP="00733654">
            <w:pPr>
              <w:spacing w:after="0" w:line="240" w:lineRule="auto"/>
              <w:rPr>
                <w:rFonts w:ascii="Calibri" w:eastAsia="Times New Roman" w:hAnsi="Calibri" w:cs="Calibri"/>
                <w:sz w:val="20"/>
                <w:szCs w:val="20"/>
                <w:lang w:eastAsia="nl-NL"/>
              </w:rPr>
            </w:pP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R/</w:t>
            </w:r>
            <w:r w:rsidRPr="00733654">
              <w:rPr>
                <w:rFonts w:ascii="Calibri" w:eastAsia="Times New Roman" w:hAnsi="Calibri" w:cs="Calibri"/>
                <w:sz w:val="20"/>
                <w:szCs w:val="20"/>
                <w:lang w:eastAsia="nl-NL"/>
              </w:rPr>
              <w:tab/>
            </w:r>
            <w:proofErr w:type="spellStart"/>
            <w:r w:rsidRPr="00733654">
              <w:rPr>
                <w:rFonts w:ascii="Calibri" w:eastAsia="Times New Roman" w:hAnsi="Calibri" w:cs="Calibri"/>
                <w:sz w:val="20"/>
                <w:szCs w:val="20"/>
                <w:lang w:eastAsia="nl-NL"/>
              </w:rPr>
              <w:t>Sinemet</w:t>
            </w:r>
            <w:proofErr w:type="spellEnd"/>
            <w:r w:rsidRPr="00733654">
              <w:rPr>
                <w:rFonts w:ascii="Calibri" w:eastAsia="Times New Roman" w:hAnsi="Calibri" w:cs="Calibri"/>
                <w:sz w:val="20"/>
                <w:szCs w:val="20"/>
                <w:lang w:eastAsia="nl-NL"/>
              </w:rPr>
              <w:t xml:space="preserve"> CR-125, no. 15</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ab/>
              <w:t>EU</w:t>
            </w:r>
          </w:p>
          <w:p w:rsidR="00733654" w:rsidRPr="00733654" w:rsidRDefault="00733654" w:rsidP="00733654">
            <w:pPr>
              <w:spacing w:after="0" w:line="240" w:lineRule="auto"/>
              <w:rPr>
                <w:rFonts w:ascii="Calibri" w:eastAsia="Times New Roman" w:hAnsi="Calibri" w:cs="Calibri"/>
                <w:sz w:val="20"/>
                <w:szCs w:val="20"/>
                <w:lang w:eastAsia="nl-NL"/>
              </w:rPr>
            </w:pP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Meneer Borstel</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Oude weg 5</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8956 AX Groningen</w:t>
            </w:r>
          </w:p>
          <w:p w:rsidR="00733654" w:rsidRPr="00733654" w:rsidRDefault="00733654" w:rsidP="00733654">
            <w:pPr>
              <w:spacing w:after="0" w:line="240" w:lineRule="auto"/>
              <w:rPr>
                <w:rFonts w:ascii="Calibri" w:eastAsia="Times New Roman" w:hAnsi="Calibri" w:cs="Calibri"/>
                <w:sz w:val="20"/>
                <w:szCs w:val="20"/>
                <w:lang w:eastAsia="nl-NL"/>
              </w:rPr>
            </w:pPr>
          </w:p>
        </w:tc>
      </w:tr>
    </w:tbl>
    <w:p w:rsidR="00733654" w:rsidRPr="00733654" w:rsidRDefault="00733654" w:rsidP="00733654">
      <w:pPr>
        <w:spacing w:after="0" w:line="240" w:lineRule="auto"/>
        <w:jc w:val="both"/>
        <w:rPr>
          <w:rFonts w:ascii="Calibri" w:eastAsia="Calibri" w:hAnsi="Calibri" w:cs="Calibri"/>
          <w:lang w:eastAsia="nl-NL"/>
        </w:rPr>
      </w:pPr>
    </w:p>
    <w:p w:rsidR="00733654" w:rsidRPr="00733654" w:rsidRDefault="00733654" w:rsidP="00733654">
      <w:pPr>
        <w:numPr>
          <w:ilvl w:val="0"/>
          <w:numId w:val="3"/>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 xml:space="preserve">Uit welke twee stoffen bestaat een tablet </w:t>
      </w:r>
      <w:proofErr w:type="spellStart"/>
      <w:r w:rsidRPr="00733654">
        <w:rPr>
          <w:rFonts w:ascii="Calibri" w:eastAsia="Calibri" w:hAnsi="Calibri" w:cs="Calibri"/>
          <w:lang w:eastAsia="nl-NL"/>
        </w:rPr>
        <w:t>Sinemet</w:t>
      </w:r>
      <w:proofErr w:type="spellEnd"/>
      <w:r w:rsidRPr="00733654">
        <w:rPr>
          <w:rFonts w:ascii="Calibri" w:eastAsia="Calibri" w:hAnsi="Calibri" w:cs="Calibri"/>
          <w:lang w:eastAsia="nl-NL"/>
        </w:rPr>
        <w:t xml:space="preserve"> CR-125 en wat is de functie van die stoffen? </w:t>
      </w:r>
    </w:p>
    <w:p w:rsidR="00733654" w:rsidRPr="00733654" w:rsidRDefault="00733654" w:rsidP="00733654">
      <w:pPr>
        <w:numPr>
          <w:ilvl w:val="0"/>
          <w:numId w:val="3"/>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Wat wordt er bedoeld met de term CR?</w:t>
      </w:r>
    </w:p>
    <w:p w:rsidR="00733654" w:rsidRPr="00733654" w:rsidRDefault="00733654" w:rsidP="00733654">
      <w:pPr>
        <w:numPr>
          <w:ilvl w:val="0"/>
          <w:numId w:val="3"/>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Meneer heeft nooit eerder levodopa gehad. Wat is de begindosering?</w:t>
      </w:r>
    </w:p>
    <w:p w:rsidR="00733654" w:rsidRPr="00733654" w:rsidRDefault="00733654" w:rsidP="00733654">
      <w:pPr>
        <w:numPr>
          <w:ilvl w:val="0"/>
          <w:numId w:val="3"/>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Noem een aantal kenmerken van de ziekte van Parkinson.</w:t>
      </w:r>
    </w:p>
    <w:p w:rsidR="00733654" w:rsidRPr="00733654" w:rsidRDefault="00733654" w:rsidP="00733654">
      <w:pPr>
        <w:numPr>
          <w:ilvl w:val="0"/>
          <w:numId w:val="3"/>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 xml:space="preserve">Afhankelijk van welke factoren wordt een keuze gemaakt uit de verschillende geneesmiddelen die beschikbaar zijn voor de behandeling van de ziekte van Parkinson? </w:t>
      </w:r>
    </w:p>
    <w:p w:rsidR="00733654" w:rsidRPr="00733654" w:rsidRDefault="00733654" w:rsidP="00733654">
      <w:pPr>
        <w:numPr>
          <w:ilvl w:val="0"/>
          <w:numId w:val="3"/>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Wat is de meest effectieve behandeling voor de ziekte van Parkinson? Leg dit uit.</w:t>
      </w:r>
    </w:p>
    <w:p w:rsidR="00733654" w:rsidRPr="00733654" w:rsidRDefault="00733654" w:rsidP="00733654">
      <w:pPr>
        <w:numPr>
          <w:ilvl w:val="0"/>
          <w:numId w:val="3"/>
        </w:numPr>
        <w:spacing w:after="0" w:line="240" w:lineRule="auto"/>
        <w:rPr>
          <w:rFonts w:ascii="Calibri" w:eastAsia="Times New Roman" w:hAnsi="Calibri" w:cs="Calibri"/>
        </w:rPr>
      </w:pPr>
      <w:r w:rsidRPr="00733654">
        <w:rPr>
          <w:rFonts w:ascii="Calibri" w:eastAsia="Times New Roman" w:hAnsi="Calibri" w:cs="Calibri"/>
        </w:rPr>
        <w:t>Controleer de dosering aan de hand van onderstaande tabel.</w:t>
      </w:r>
    </w:p>
    <w:p w:rsidR="00733654" w:rsidRPr="00733654" w:rsidRDefault="00733654" w:rsidP="00733654">
      <w:pPr>
        <w:spacing w:after="0" w:line="240" w:lineRule="auto"/>
        <w:ind w:left="720"/>
        <w:rPr>
          <w:rFonts w:ascii="Calibri" w:eastAsia="Times New Roman" w:hAnsi="Calibri" w:cs="Calibri"/>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8"/>
        <w:gridCol w:w="2126"/>
        <w:gridCol w:w="2126"/>
        <w:gridCol w:w="1843"/>
        <w:gridCol w:w="2268"/>
      </w:tblGrid>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Voorgeschreven dosering</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Normdosering</w:t>
            </w: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Maximale dosering</w:t>
            </w: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Conclusies</w:t>
            </w:r>
          </w:p>
        </w:tc>
      </w:tr>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Per keer</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Frequentie</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Per etmaal</w:t>
            </w: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lang w:eastAsia="nl-NL"/>
              </w:rPr>
            </w:pPr>
            <w:r w:rsidRPr="00733654">
              <w:rPr>
                <w:rFonts w:ascii="Calibri" w:eastAsia="Times New Roman" w:hAnsi="Calibri" w:cs="Calibri"/>
                <w:lang w:eastAsia="nl-NL"/>
              </w:rPr>
              <w:t>Bijzonderheden</w:t>
            </w: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r>
    </w:tbl>
    <w:p w:rsidR="00733654" w:rsidRDefault="00733654" w:rsidP="00733654">
      <w:pPr>
        <w:spacing w:after="0" w:line="240" w:lineRule="auto"/>
        <w:ind w:left="720"/>
        <w:rPr>
          <w:rFonts w:ascii="Calibri" w:eastAsia="Times New Roman" w:hAnsi="Calibri" w:cs="Calibri"/>
        </w:rPr>
      </w:pPr>
    </w:p>
    <w:p w:rsidR="00733654" w:rsidRDefault="00733654" w:rsidP="00733654">
      <w:pPr>
        <w:spacing w:after="0" w:line="240" w:lineRule="auto"/>
        <w:ind w:left="720"/>
        <w:rPr>
          <w:rFonts w:ascii="Calibri" w:eastAsia="Times New Roman" w:hAnsi="Calibri" w:cs="Calibri"/>
        </w:rPr>
      </w:pPr>
    </w:p>
    <w:p w:rsidR="00733654" w:rsidRPr="00733654" w:rsidRDefault="00733654" w:rsidP="00733654">
      <w:pPr>
        <w:numPr>
          <w:ilvl w:val="0"/>
          <w:numId w:val="3"/>
        </w:numPr>
        <w:spacing w:after="0" w:line="240" w:lineRule="auto"/>
        <w:rPr>
          <w:rFonts w:ascii="Calibri" w:eastAsia="Times New Roman" w:hAnsi="Calibri" w:cs="Calibri"/>
        </w:rPr>
      </w:pPr>
      <w:r w:rsidRPr="00733654">
        <w:rPr>
          <w:rFonts w:ascii="Calibri" w:eastAsia="Times New Roman" w:hAnsi="Calibri" w:cs="Calibri"/>
        </w:rPr>
        <w:t xml:space="preserve">Voer het recept in </w:t>
      </w:r>
      <w:proofErr w:type="spellStart"/>
      <w:r w:rsidRPr="00733654">
        <w:rPr>
          <w:rFonts w:ascii="Calibri" w:eastAsia="Times New Roman" w:hAnsi="Calibri" w:cs="Calibri"/>
        </w:rPr>
        <w:t>Pharmacom</w:t>
      </w:r>
      <w:proofErr w:type="spellEnd"/>
      <w:r w:rsidRPr="00733654">
        <w:rPr>
          <w:rFonts w:ascii="Calibri" w:eastAsia="Times New Roman" w:hAnsi="Calibri" w:cs="Calibri"/>
        </w:rPr>
        <w:t xml:space="preserve"> in en maak het etiket.</w:t>
      </w:r>
    </w:p>
    <w:p w:rsidR="00733654" w:rsidRPr="00733654" w:rsidRDefault="00733654" w:rsidP="00733654">
      <w:pPr>
        <w:spacing w:after="0" w:line="240" w:lineRule="auto"/>
        <w:ind w:left="66"/>
        <w:jc w:val="both"/>
        <w:rPr>
          <w:rFonts w:ascii="Calibri" w:eastAsia="Calibri" w:hAnsi="Calibri" w:cs="Calibri"/>
          <w:lang w:eastAsia="nl-NL"/>
        </w:rPr>
      </w:pPr>
    </w:p>
    <w:p w:rsidR="00733654" w:rsidRPr="00733654" w:rsidRDefault="00733654" w:rsidP="00733654">
      <w:pPr>
        <w:spacing w:after="0" w:line="240" w:lineRule="auto"/>
        <w:rPr>
          <w:rFonts w:ascii="Calibri" w:eastAsia="Times New Roman" w:hAnsi="Calibri" w:cs="Calibri"/>
          <w:sz w:val="24"/>
          <w:szCs w:val="24"/>
          <w:lang w:eastAsia="nl-NL"/>
        </w:rPr>
      </w:pPr>
    </w:p>
    <w:p w:rsidR="00733654" w:rsidRPr="00733654" w:rsidRDefault="00733654" w:rsidP="00733654">
      <w:pPr>
        <w:spacing w:after="0" w:line="240" w:lineRule="auto"/>
        <w:rPr>
          <w:rFonts w:ascii="Calibri" w:eastAsia="Times New Roman" w:hAnsi="Calibri" w:cs="Calibri"/>
          <w:sz w:val="24"/>
          <w:szCs w:val="24"/>
          <w:lang w:eastAsia="nl-NL"/>
        </w:rPr>
      </w:pPr>
    </w:p>
    <w:p w:rsidR="00733654" w:rsidRPr="00733654" w:rsidRDefault="00733654" w:rsidP="00733654">
      <w:pPr>
        <w:spacing w:after="0" w:line="240" w:lineRule="auto"/>
        <w:rPr>
          <w:rFonts w:ascii="Calibri" w:eastAsia="Times New Roman" w:hAnsi="Calibri" w:cs="Calibri"/>
          <w:sz w:val="24"/>
          <w:szCs w:val="24"/>
          <w:lang w:eastAsia="nl-NL"/>
        </w:rPr>
      </w:pPr>
    </w:p>
    <w:p w:rsidR="00733654" w:rsidRPr="00733654" w:rsidRDefault="00733654" w:rsidP="00733654">
      <w:pPr>
        <w:spacing w:after="0" w:line="240" w:lineRule="auto"/>
        <w:rPr>
          <w:rFonts w:ascii="Calibri" w:eastAsia="Times New Roman" w:hAnsi="Calibri" w:cs="Calibri"/>
          <w:b/>
          <w:sz w:val="28"/>
          <w:szCs w:val="28"/>
          <w:lang w:eastAsia="nl-NL"/>
        </w:rPr>
      </w:pPr>
      <w:r w:rsidRPr="00733654">
        <w:rPr>
          <w:rFonts w:ascii="Calibri" w:eastAsia="Times New Roman" w:hAnsi="Calibri" w:cs="Calibri"/>
          <w:b/>
          <w:sz w:val="28"/>
          <w:szCs w:val="28"/>
          <w:lang w:eastAsia="nl-NL"/>
        </w:rPr>
        <w:br w:type="page"/>
      </w:r>
      <w:r>
        <w:rPr>
          <w:rFonts w:ascii="Calibri" w:eastAsia="Times New Roman" w:hAnsi="Calibri" w:cs="Calibri"/>
          <w:b/>
          <w:sz w:val="28"/>
          <w:szCs w:val="28"/>
          <w:lang w:eastAsia="nl-NL"/>
        </w:rPr>
        <w:lastRenderedPageBreak/>
        <w:t>Casus 3</w:t>
      </w:r>
    </w:p>
    <w:p w:rsidR="00733654" w:rsidRPr="00733654" w:rsidRDefault="00733654" w:rsidP="00733654">
      <w:pPr>
        <w:spacing w:after="0" w:line="240" w:lineRule="auto"/>
        <w:rPr>
          <w:rFonts w:ascii="Calibri" w:eastAsia="Calibri" w:hAnsi="Calibri" w:cs="Calibri"/>
          <w:sz w:val="28"/>
          <w:szCs w:val="28"/>
          <w:lang w:eastAsia="nl-NL"/>
        </w:rPr>
      </w:pPr>
    </w:p>
    <w:p w:rsidR="00733654" w:rsidRPr="00733654" w:rsidRDefault="00733654" w:rsidP="00733654">
      <w:pPr>
        <w:spacing w:after="0" w:line="240" w:lineRule="auto"/>
        <w:rPr>
          <w:rFonts w:ascii="Calibri" w:eastAsia="Calibri" w:hAnsi="Calibri" w:cs="Calibri"/>
          <w:sz w:val="28"/>
          <w:szCs w:val="28"/>
          <w:lang w:eastAsia="nl-NL"/>
        </w:rPr>
      </w:pPr>
    </w:p>
    <w:p w:rsidR="00733654" w:rsidRPr="00733654" w:rsidRDefault="00733654" w:rsidP="00733654">
      <w:pPr>
        <w:spacing w:after="0" w:line="240" w:lineRule="auto"/>
        <w:rPr>
          <w:rFonts w:ascii="Calibri" w:eastAsia="Calibri" w:hAnsi="Calibri" w:cs="Calibri"/>
          <w:sz w:val="28"/>
          <w:szCs w:val="28"/>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733654" w:rsidRPr="00733654" w:rsidTr="00533BFD">
        <w:tc>
          <w:tcPr>
            <w:tcW w:w="3686" w:type="dxa"/>
            <w:shd w:val="clear" w:color="auto" w:fill="auto"/>
          </w:tcPr>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Dr. N. Poort</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Verlengde Visserstraat 20A</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9714 RT Examenstad</w:t>
            </w:r>
          </w:p>
          <w:p w:rsidR="00733654" w:rsidRPr="00733654" w:rsidRDefault="00733654" w:rsidP="00733654">
            <w:pPr>
              <w:spacing w:after="0" w:line="240" w:lineRule="auto"/>
              <w:jc w:val="right"/>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Datum: vandaag</w:t>
            </w:r>
          </w:p>
          <w:p w:rsidR="00733654" w:rsidRPr="00733654" w:rsidRDefault="00733654" w:rsidP="00733654">
            <w:pPr>
              <w:spacing w:after="0" w:line="240" w:lineRule="auto"/>
              <w:rPr>
                <w:rFonts w:ascii="Calibri" w:eastAsia="Times New Roman" w:hAnsi="Calibri" w:cs="Calibri"/>
                <w:sz w:val="20"/>
                <w:szCs w:val="20"/>
                <w:lang w:eastAsia="nl-NL"/>
              </w:rPr>
            </w:pP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R/</w:t>
            </w:r>
            <w:r w:rsidRPr="00733654">
              <w:rPr>
                <w:rFonts w:ascii="Calibri" w:eastAsia="Times New Roman" w:hAnsi="Calibri" w:cs="Calibri"/>
                <w:sz w:val="20"/>
                <w:szCs w:val="20"/>
                <w:lang w:eastAsia="nl-NL"/>
              </w:rPr>
              <w:tab/>
            </w:r>
            <w:proofErr w:type="spellStart"/>
            <w:r w:rsidRPr="00733654">
              <w:rPr>
                <w:rFonts w:ascii="Calibri" w:eastAsia="Times New Roman" w:hAnsi="Calibri" w:cs="Calibri"/>
                <w:sz w:val="20"/>
                <w:szCs w:val="20"/>
                <w:lang w:eastAsia="nl-NL"/>
              </w:rPr>
              <w:t>Migrafin</w:t>
            </w:r>
            <w:proofErr w:type="spellEnd"/>
            <w:r w:rsidRPr="00733654">
              <w:rPr>
                <w:rFonts w:ascii="Calibri" w:eastAsia="Times New Roman" w:hAnsi="Calibri" w:cs="Calibri"/>
                <w:sz w:val="20"/>
                <w:szCs w:val="20"/>
                <w:lang w:eastAsia="nl-NL"/>
              </w:rPr>
              <w:t>, poeder in sachet</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ab/>
              <w:t xml:space="preserve">S. Na het begin van de aanval: </w:t>
            </w:r>
            <w:r w:rsidRPr="00733654">
              <w:rPr>
                <w:rFonts w:ascii="Calibri" w:eastAsia="Times New Roman" w:hAnsi="Calibri" w:cs="Calibri"/>
                <w:sz w:val="20"/>
                <w:szCs w:val="20"/>
                <w:lang w:eastAsia="nl-NL"/>
              </w:rPr>
              <w:tab/>
              <w:t xml:space="preserve">1 sachet, zo nodig tot 3x/dag. </w:t>
            </w:r>
            <w:r w:rsidRPr="00733654">
              <w:rPr>
                <w:rFonts w:ascii="Calibri" w:eastAsia="Times New Roman" w:hAnsi="Calibri" w:cs="Calibri"/>
                <w:sz w:val="20"/>
                <w:szCs w:val="20"/>
                <w:lang w:eastAsia="nl-NL"/>
              </w:rPr>
              <w:tab/>
              <w:t xml:space="preserve">De inhoud van een sachet </w:t>
            </w:r>
            <w:r w:rsidRPr="00733654">
              <w:rPr>
                <w:rFonts w:ascii="Calibri" w:eastAsia="Times New Roman" w:hAnsi="Calibri" w:cs="Calibri"/>
                <w:sz w:val="20"/>
                <w:szCs w:val="20"/>
                <w:lang w:eastAsia="nl-NL"/>
              </w:rPr>
              <w:tab/>
              <w:t>oplossen in een glas water</w:t>
            </w:r>
          </w:p>
          <w:p w:rsidR="00733654" w:rsidRPr="00733654" w:rsidRDefault="00733654" w:rsidP="00733654">
            <w:pPr>
              <w:spacing w:after="0" w:line="240" w:lineRule="auto"/>
              <w:rPr>
                <w:rFonts w:ascii="Calibri" w:eastAsia="Times New Roman" w:hAnsi="Calibri" w:cs="Calibri"/>
                <w:sz w:val="20"/>
                <w:szCs w:val="20"/>
                <w:lang w:eastAsia="nl-NL"/>
              </w:rPr>
            </w:pPr>
          </w:p>
          <w:p w:rsidR="00733654" w:rsidRPr="00733654" w:rsidRDefault="00733654" w:rsidP="00733654">
            <w:pPr>
              <w:spacing w:after="0" w:line="240" w:lineRule="auto"/>
              <w:rPr>
                <w:rFonts w:ascii="Calibri" w:eastAsia="Times New Roman" w:hAnsi="Calibri" w:cs="Calibri"/>
                <w:sz w:val="20"/>
                <w:szCs w:val="20"/>
                <w:lang w:eastAsia="nl-NL"/>
              </w:rPr>
            </w:pP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Mevr. de Jonge</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Iepenlaan 478</w:t>
            </w:r>
          </w:p>
          <w:p w:rsidR="00733654" w:rsidRPr="00733654" w:rsidRDefault="00733654" w:rsidP="00733654">
            <w:pPr>
              <w:spacing w:after="0" w:line="240" w:lineRule="auto"/>
              <w:rPr>
                <w:rFonts w:ascii="Calibri" w:eastAsia="Times New Roman" w:hAnsi="Calibri" w:cs="Calibri"/>
                <w:sz w:val="20"/>
                <w:szCs w:val="20"/>
                <w:lang w:eastAsia="nl-NL"/>
              </w:rPr>
            </w:pPr>
            <w:r w:rsidRPr="00733654">
              <w:rPr>
                <w:rFonts w:ascii="Calibri" w:eastAsia="Times New Roman" w:hAnsi="Calibri" w:cs="Calibri"/>
                <w:sz w:val="20"/>
                <w:szCs w:val="20"/>
                <w:lang w:eastAsia="nl-NL"/>
              </w:rPr>
              <w:t>Examenstad</w:t>
            </w:r>
          </w:p>
          <w:p w:rsidR="00733654" w:rsidRPr="00733654" w:rsidRDefault="00733654" w:rsidP="00733654">
            <w:pPr>
              <w:spacing w:after="0" w:line="240" w:lineRule="auto"/>
              <w:rPr>
                <w:rFonts w:ascii="Calibri" w:eastAsia="Times New Roman" w:hAnsi="Calibri" w:cs="Calibri"/>
                <w:sz w:val="20"/>
                <w:szCs w:val="20"/>
                <w:lang w:eastAsia="nl-NL"/>
              </w:rPr>
            </w:pPr>
          </w:p>
        </w:tc>
      </w:tr>
    </w:tbl>
    <w:p w:rsidR="00733654" w:rsidRPr="00733654" w:rsidRDefault="00733654" w:rsidP="00733654">
      <w:pPr>
        <w:spacing w:after="0" w:line="240" w:lineRule="auto"/>
        <w:jc w:val="both"/>
        <w:rPr>
          <w:rFonts w:ascii="Calibri" w:eastAsia="Calibri" w:hAnsi="Calibri" w:cs="Calibri"/>
          <w:lang w:eastAsia="nl-NL"/>
        </w:rPr>
      </w:pPr>
    </w:p>
    <w:p w:rsidR="00733654" w:rsidRPr="00733654" w:rsidRDefault="00733654" w:rsidP="00733654">
      <w:pPr>
        <w:numPr>
          <w:ilvl w:val="0"/>
          <w:numId w:val="2"/>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 xml:space="preserve">Wat is de indicatie van </w:t>
      </w:r>
      <w:proofErr w:type="spellStart"/>
      <w:r w:rsidRPr="00733654">
        <w:rPr>
          <w:rFonts w:ascii="Calibri" w:eastAsia="Calibri" w:hAnsi="Calibri" w:cs="Calibri"/>
          <w:lang w:eastAsia="nl-NL"/>
        </w:rPr>
        <w:t>Migrafin</w:t>
      </w:r>
      <w:proofErr w:type="spellEnd"/>
      <w:r w:rsidRPr="00733654">
        <w:rPr>
          <w:rFonts w:ascii="Calibri" w:eastAsia="Calibri" w:hAnsi="Calibri" w:cs="Calibri"/>
          <w:lang w:eastAsia="nl-NL"/>
        </w:rPr>
        <w:t xml:space="preserve">? </w:t>
      </w:r>
    </w:p>
    <w:p w:rsidR="00733654" w:rsidRPr="00733654" w:rsidRDefault="00733654" w:rsidP="00733654">
      <w:pPr>
        <w:numPr>
          <w:ilvl w:val="0"/>
          <w:numId w:val="2"/>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 xml:space="preserve">Uit welke 2 stoffen bestaat </w:t>
      </w:r>
      <w:proofErr w:type="spellStart"/>
      <w:r w:rsidRPr="00733654">
        <w:rPr>
          <w:rFonts w:ascii="Calibri" w:eastAsia="Calibri" w:hAnsi="Calibri" w:cs="Calibri"/>
          <w:lang w:eastAsia="nl-NL"/>
        </w:rPr>
        <w:t>Migrafin</w:t>
      </w:r>
      <w:proofErr w:type="spellEnd"/>
      <w:r w:rsidRPr="00733654">
        <w:rPr>
          <w:rFonts w:ascii="Calibri" w:eastAsia="Calibri" w:hAnsi="Calibri" w:cs="Calibri"/>
          <w:lang w:eastAsia="nl-NL"/>
        </w:rPr>
        <w:t xml:space="preserve"> en wat voor werking hebben deze stoffen? </w:t>
      </w:r>
    </w:p>
    <w:p w:rsidR="00733654" w:rsidRPr="00733654" w:rsidRDefault="00733654" w:rsidP="00733654">
      <w:pPr>
        <w:numPr>
          <w:ilvl w:val="0"/>
          <w:numId w:val="2"/>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Wat is migraine en wat zijn de verschijnselen?</w:t>
      </w:r>
    </w:p>
    <w:p w:rsidR="00733654" w:rsidRPr="00733654" w:rsidRDefault="00733654" w:rsidP="00733654">
      <w:pPr>
        <w:numPr>
          <w:ilvl w:val="0"/>
          <w:numId w:val="2"/>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 xml:space="preserve">De patiënt aan de balie vraagt of het een probleem is dat ze elke avond 2 glazen rode wijn drinkt. Geef haar advies. </w:t>
      </w:r>
    </w:p>
    <w:p w:rsidR="00733654" w:rsidRPr="00733654" w:rsidRDefault="00733654" w:rsidP="00733654">
      <w:pPr>
        <w:numPr>
          <w:ilvl w:val="0"/>
          <w:numId w:val="2"/>
        </w:numPr>
        <w:spacing w:after="0" w:line="240" w:lineRule="auto"/>
        <w:ind w:left="426"/>
        <w:jc w:val="both"/>
        <w:rPr>
          <w:rFonts w:ascii="Calibri" w:eastAsia="Calibri" w:hAnsi="Calibri" w:cs="Calibri"/>
          <w:lang w:eastAsia="nl-NL"/>
        </w:rPr>
      </w:pPr>
      <w:r w:rsidRPr="00733654">
        <w:rPr>
          <w:rFonts w:ascii="Calibri" w:eastAsia="Calibri" w:hAnsi="Calibri" w:cs="Calibri"/>
          <w:lang w:eastAsia="nl-NL"/>
        </w:rPr>
        <w:t>Wat wordt er gedaan als de migraine vaker optreedt dan tweemaal per maand?</w:t>
      </w:r>
    </w:p>
    <w:p w:rsidR="00733654" w:rsidRPr="00733654" w:rsidRDefault="00733654" w:rsidP="00733654">
      <w:pPr>
        <w:numPr>
          <w:ilvl w:val="0"/>
          <w:numId w:val="2"/>
        </w:numPr>
        <w:spacing w:after="0" w:line="240" w:lineRule="auto"/>
        <w:rPr>
          <w:rFonts w:ascii="Calibri" w:eastAsia="Times New Roman" w:hAnsi="Calibri" w:cs="Calibri"/>
        </w:rPr>
      </w:pPr>
      <w:r w:rsidRPr="00733654">
        <w:rPr>
          <w:rFonts w:ascii="Calibri" w:eastAsia="Times New Roman" w:hAnsi="Calibri" w:cs="Calibri"/>
        </w:rPr>
        <w:t>Controleer de dosering aan de hand van onderstaande tabel.</w:t>
      </w:r>
    </w:p>
    <w:p w:rsidR="00733654" w:rsidRPr="00733654" w:rsidRDefault="00733654" w:rsidP="00733654">
      <w:pPr>
        <w:spacing w:after="0" w:line="240" w:lineRule="auto"/>
        <w:ind w:left="720"/>
        <w:rPr>
          <w:rFonts w:ascii="Calibri" w:eastAsia="Times New Roman" w:hAnsi="Calibri" w:cs="Calibri"/>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8"/>
        <w:gridCol w:w="2126"/>
        <w:gridCol w:w="2126"/>
        <w:gridCol w:w="1843"/>
        <w:gridCol w:w="2268"/>
      </w:tblGrid>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Voorgeschreven dosering</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Normdosering</w:t>
            </w: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Maximale dosering</w:t>
            </w: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Conclusies</w:t>
            </w:r>
          </w:p>
        </w:tc>
      </w:tr>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Per keer</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Frequentie</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Per etmaal</w:t>
            </w: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lang w:eastAsia="nl-NL"/>
              </w:rPr>
            </w:pPr>
            <w:r w:rsidRPr="00733654">
              <w:rPr>
                <w:rFonts w:ascii="Calibri" w:eastAsia="Times New Roman" w:hAnsi="Calibri" w:cs="Calibri"/>
                <w:lang w:eastAsia="nl-NL"/>
              </w:rPr>
              <w:t>Bijzonderheden</w:t>
            </w: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r>
    </w:tbl>
    <w:p w:rsidR="00733654" w:rsidRDefault="00733654" w:rsidP="00733654">
      <w:pPr>
        <w:spacing w:after="0" w:line="240" w:lineRule="auto"/>
        <w:ind w:left="720"/>
        <w:rPr>
          <w:rFonts w:ascii="Calibri" w:eastAsia="Times New Roman" w:hAnsi="Calibri" w:cs="Calibri"/>
        </w:rPr>
      </w:pPr>
    </w:p>
    <w:p w:rsidR="00733654" w:rsidRDefault="00733654" w:rsidP="00733654">
      <w:pPr>
        <w:spacing w:after="0" w:line="240" w:lineRule="auto"/>
        <w:ind w:left="720"/>
        <w:rPr>
          <w:rFonts w:ascii="Calibri" w:eastAsia="Times New Roman" w:hAnsi="Calibri" w:cs="Calibri"/>
        </w:rPr>
      </w:pPr>
    </w:p>
    <w:p w:rsidR="00733654" w:rsidRPr="00733654" w:rsidRDefault="00733654" w:rsidP="00733654">
      <w:pPr>
        <w:numPr>
          <w:ilvl w:val="0"/>
          <w:numId w:val="2"/>
        </w:numPr>
        <w:spacing w:after="0" w:line="240" w:lineRule="auto"/>
        <w:rPr>
          <w:rFonts w:ascii="Calibri" w:eastAsia="Times New Roman" w:hAnsi="Calibri" w:cs="Calibri"/>
        </w:rPr>
      </w:pPr>
      <w:r w:rsidRPr="00733654">
        <w:rPr>
          <w:rFonts w:ascii="Calibri" w:eastAsia="Times New Roman" w:hAnsi="Calibri" w:cs="Calibri"/>
        </w:rPr>
        <w:t xml:space="preserve">Voer het recept in </w:t>
      </w:r>
      <w:proofErr w:type="spellStart"/>
      <w:r w:rsidRPr="00733654">
        <w:rPr>
          <w:rFonts w:ascii="Calibri" w:eastAsia="Times New Roman" w:hAnsi="Calibri" w:cs="Calibri"/>
        </w:rPr>
        <w:t>Pharmacom</w:t>
      </w:r>
      <w:proofErr w:type="spellEnd"/>
      <w:r w:rsidRPr="00733654">
        <w:rPr>
          <w:rFonts w:ascii="Calibri" w:eastAsia="Times New Roman" w:hAnsi="Calibri" w:cs="Calibri"/>
        </w:rPr>
        <w:t xml:space="preserve"> in en maak het etiket.</w:t>
      </w:r>
    </w:p>
    <w:p w:rsidR="00733654" w:rsidRPr="00733654" w:rsidRDefault="00733654" w:rsidP="00733654">
      <w:pPr>
        <w:spacing w:after="0" w:line="240" w:lineRule="auto"/>
        <w:jc w:val="both"/>
        <w:rPr>
          <w:rFonts w:ascii="Calibri" w:eastAsia="Calibri" w:hAnsi="Calibri" w:cs="Calibri"/>
          <w:lang w:eastAsia="nl-NL"/>
        </w:rPr>
      </w:pPr>
    </w:p>
    <w:p w:rsidR="00733654" w:rsidRPr="00733654" w:rsidRDefault="00733654" w:rsidP="00733654">
      <w:pPr>
        <w:spacing w:after="0" w:line="240" w:lineRule="auto"/>
        <w:jc w:val="both"/>
        <w:rPr>
          <w:rFonts w:ascii="Calibri" w:eastAsia="Calibri" w:hAnsi="Calibri" w:cs="Calibri"/>
          <w:lang w:eastAsia="nl-NL"/>
        </w:rPr>
      </w:pPr>
    </w:p>
    <w:p w:rsidR="00733654" w:rsidRPr="00733654" w:rsidRDefault="00733654" w:rsidP="00733654">
      <w:pPr>
        <w:spacing w:after="0" w:line="240" w:lineRule="auto"/>
        <w:jc w:val="both"/>
        <w:rPr>
          <w:rFonts w:ascii="Calibri" w:eastAsia="Calibri" w:hAnsi="Calibri" w:cs="Calibri"/>
          <w:lang w:eastAsia="nl-NL"/>
        </w:rPr>
      </w:pPr>
    </w:p>
    <w:p w:rsidR="00733654" w:rsidRPr="00733654" w:rsidRDefault="00733654" w:rsidP="00733654">
      <w:pPr>
        <w:spacing w:after="0" w:line="240" w:lineRule="auto"/>
        <w:jc w:val="both"/>
        <w:rPr>
          <w:rFonts w:ascii="Calibri" w:eastAsia="Calibri" w:hAnsi="Calibri" w:cs="Calibri"/>
          <w:lang w:eastAsia="nl-NL"/>
        </w:rPr>
      </w:pPr>
    </w:p>
    <w:p w:rsidR="00733654" w:rsidRDefault="00733654">
      <w:pPr>
        <w:rPr>
          <w:rFonts w:ascii="Calibri" w:eastAsia="Calibri" w:hAnsi="Calibri" w:cs="Calibri"/>
          <w:lang w:eastAsia="nl-NL"/>
        </w:rPr>
      </w:pPr>
      <w:r>
        <w:rPr>
          <w:rFonts w:ascii="Calibri" w:eastAsia="Calibri" w:hAnsi="Calibri" w:cs="Calibri"/>
          <w:lang w:eastAsia="nl-NL"/>
        </w:rPr>
        <w:br w:type="page"/>
      </w:r>
    </w:p>
    <w:p w:rsidR="00733654" w:rsidRPr="00733654" w:rsidRDefault="00733654" w:rsidP="00733654">
      <w:pPr>
        <w:spacing w:after="0" w:line="240" w:lineRule="auto"/>
        <w:rPr>
          <w:rFonts w:ascii="Calibri" w:eastAsia="Calibri" w:hAnsi="Calibri" w:cs="Calibri"/>
          <w:lang w:eastAsia="nl-NL"/>
        </w:rPr>
      </w:pPr>
      <w:r>
        <w:rPr>
          <w:rFonts w:ascii="Calibri" w:eastAsia="Times New Roman" w:hAnsi="Calibri" w:cs="Calibri"/>
          <w:b/>
          <w:sz w:val="28"/>
          <w:szCs w:val="28"/>
          <w:lang w:eastAsia="nl-NL"/>
        </w:rPr>
        <w:lastRenderedPageBreak/>
        <w:t>Casus 4</w:t>
      </w:r>
    </w:p>
    <w:p w:rsidR="00733654" w:rsidRPr="00733654" w:rsidRDefault="00733654" w:rsidP="00733654">
      <w:pPr>
        <w:spacing w:after="0" w:line="240" w:lineRule="auto"/>
        <w:jc w:val="both"/>
        <w:rPr>
          <w:rFonts w:ascii="Calibri" w:eastAsia="Calibri" w:hAnsi="Calibri" w:cs="Calibri"/>
          <w:lang w:eastAsia="nl-NL"/>
        </w:rPr>
      </w:pPr>
    </w:p>
    <w:p w:rsidR="00733654" w:rsidRPr="00733654" w:rsidRDefault="00733654" w:rsidP="00733654">
      <w:pPr>
        <w:spacing w:after="0" w:line="240" w:lineRule="auto"/>
        <w:jc w:val="both"/>
        <w:rPr>
          <w:rFonts w:ascii="Calibri" w:eastAsia="Calibri" w:hAnsi="Calibri" w:cs="Calibri"/>
          <w:lang w:eastAsia="nl-NL"/>
        </w:rPr>
      </w:pPr>
    </w:p>
    <w:p w:rsidR="00733654" w:rsidRPr="00733654" w:rsidRDefault="00733654" w:rsidP="00733654">
      <w:pPr>
        <w:spacing w:after="0" w:line="240" w:lineRule="auto"/>
        <w:jc w:val="both"/>
        <w:rPr>
          <w:ins w:id="0" w:author="Henk Schuur" w:date="2013-04-19T14:56:00Z"/>
          <w:rFonts w:ascii="Calibri" w:eastAsia="Calibri" w:hAnsi="Calibri" w:cs="Calibri"/>
          <w:lang w:eastAsia="nl-NL"/>
        </w:rPr>
      </w:pPr>
      <w:ins w:id="1" w:author="Henk Schuur" w:date="2013-04-19T14:56:00Z">
        <w:r w:rsidRPr="00733654">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59264" behindDoc="0" locked="0" layoutInCell="1" allowOverlap="1" wp14:anchorId="1AB568CF" wp14:editId="3C829402">
                  <wp:simplePos x="0" y="0"/>
                  <wp:positionH relativeFrom="column">
                    <wp:posOffset>-71120</wp:posOffset>
                  </wp:positionH>
                  <wp:positionV relativeFrom="paragraph">
                    <wp:posOffset>154305</wp:posOffset>
                  </wp:positionV>
                  <wp:extent cx="2562225" cy="1962150"/>
                  <wp:effectExtent l="0" t="0" r="28575" b="1905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9621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486620" id="Rechthoek 1" o:spid="_x0000_s1026" style="position:absolute;margin-left:-5.6pt;margin-top:12.15pt;width:201.7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" filled="f" strokecolor="windowText" strokeweight="1pt">
                  <v:path arrowok="t"/>
                </v:rect>
              </w:pict>
            </mc:Fallback>
          </mc:AlternateContent>
        </w:r>
      </w:ins>
    </w:p>
    <w:p w:rsidR="00733654" w:rsidRPr="00733654" w:rsidRDefault="00733654" w:rsidP="00733654">
      <w:pPr>
        <w:spacing w:after="0" w:line="240" w:lineRule="auto"/>
        <w:jc w:val="both"/>
        <w:rPr>
          <w:rFonts w:ascii="Calibri" w:eastAsia="Calibri" w:hAnsi="Calibri" w:cs="Calibri"/>
          <w:sz w:val="20"/>
          <w:szCs w:val="20"/>
          <w:lang w:eastAsia="nl-NL"/>
        </w:rPr>
      </w:pPr>
      <w:r w:rsidRPr="00733654">
        <w:rPr>
          <w:rFonts w:ascii="Calibri" w:eastAsia="Calibri" w:hAnsi="Calibri" w:cs="Calibri"/>
          <w:sz w:val="20"/>
          <w:szCs w:val="20"/>
          <w:lang w:eastAsia="nl-NL"/>
        </w:rPr>
        <w:t xml:space="preserve">Dr. T. </w:t>
      </w:r>
      <w:proofErr w:type="spellStart"/>
      <w:r w:rsidRPr="00733654">
        <w:rPr>
          <w:rFonts w:ascii="Calibri" w:eastAsia="Calibri" w:hAnsi="Calibri" w:cs="Calibri"/>
          <w:sz w:val="20"/>
          <w:szCs w:val="20"/>
          <w:lang w:eastAsia="nl-NL"/>
        </w:rPr>
        <w:t>Remor</w:t>
      </w:r>
      <w:proofErr w:type="spellEnd"/>
    </w:p>
    <w:p w:rsidR="00733654" w:rsidRPr="00733654" w:rsidRDefault="00733654" w:rsidP="00733654">
      <w:pPr>
        <w:spacing w:after="0" w:line="240" w:lineRule="auto"/>
        <w:jc w:val="both"/>
        <w:rPr>
          <w:rFonts w:ascii="Calibri" w:eastAsia="Calibri" w:hAnsi="Calibri" w:cs="Calibri"/>
          <w:sz w:val="20"/>
          <w:szCs w:val="20"/>
          <w:lang w:eastAsia="nl-NL"/>
        </w:rPr>
      </w:pPr>
      <w:r w:rsidRPr="00733654">
        <w:rPr>
          <w:rFonts w:ascii="Calibri" w:eastAsia="Calibri" w:hAnsi="Calibri" w:cs="Calibri"/>
          <w:sz w:val="20"/>
          <w:szCs w:val="20"/>
          <w:lang w:eastAsia="nl-NL"/>
        </w:rPr>
        <w:t>Gangboord 65</w:t>
      </w:r>
    </w:p>
    <w:p w:rsidR="00733654" w:rsidRPr="00733654" w:rsidRDefault="00733654" w:rsidP="00733654">
      <w:pPr>
        <w:spacing w:after="0" w:line="240" w:lineRule="auto"/>
        <w:jc w:val="both"/>
        <w:rPr>
          <w:rFonts w:ascii="Calibri" w:eastAsia="Calibri" w:hAnsi="Calibri" w:cs="Calibri"/>
          <w:sz w:val="20"/>
          <w:szCs w:val="20"/>
          <w:lang w:eastAsia="nl-NL"/>
        </w:rPr>
      </w:pPr>
      <w:r w:rsidRPr="00733654">
        <w:rPr>
          <w:rFonts w:ascii="Calibri" w:eastAsia="Calibri" w:hAnsi="Calibri" w:cs="Calibri"/>
          <w:sz w:val="20"/>
          <w:szCs w:val="20"/>
          <w:lang w:eastAsia="nl-NL"/>
        </w:rPr>
        <w:t>8814 RT Leeuwarden</w:t>
      </w:r>
    </w:p>
    <w:p w:rsidR="00733654" w:rsidRPr="00733654" w:rsidRDefault="00733654" w:rsidP="00733654">
      <w:pPr>
        <w:spacing w:after="0" w:line="240" w:lineRule="auto"/>
        <w:jc w:val="both"/>
        <w:rPr>
          <w:rFonts w:ascii="Calibri" w:eastAsia="Calibri" w:hAnsi="Calibri" w:cs="Calibri"/>
          <w:sz w:val="20"/>
          <w:szCs w:val="20"/>
          <w:lang w:eastAsia="nl-NL"/>
        </w:rPr>
      </w:pPr>
      <w:r w:rsidRPr="00733654">
        <w:rPr>
          <w:rFonts w:ascii="Calibri" w:eastAsia="Calibri" w:hAnsi="Calibri" w:cs="Calibri"/>
          <w:sz w:val="20"/>
          <w:szCs w:val="20"/>
          <w:lang w:eastAsia="nl-NL"/>
        </w:rPr>
        <w:t>Datum: vandaag</w:t>
      </w:r>
    </w:p>
    <w:p w:rsidR="00733654" w:rsidRPr="00733654" w:rsidRDefault="00733654" w:rsidP="00733654">
      <w:pPr>
        <w:spacing w:after="0" w:line="240" w:lineRule="auto"/>
        <w:jc w:val="both"/>
        <w:rPr>
          <w:rFonts w:ascii="Calibri" w:eastAsia="Calibri" w:hAnsi="Calibri" w:cs="Calibri"/>
          <w:sz w:val="20"/>
          <w:szCs w:val="20"/>
          <w:lang w:eastAsia="nl-NL"/>
        </w:rPr>
      </w:pPr>
    </w:p>
    <w:p w:rsidR="00733654" w:rsidRPr="00733654" w:rsidRDefault="00733654" w:rsidP="00733654">
      <w:pPr>
        <w:spacing w:before="15" w:after="15" w:line="240" w:lineRule="auto"/>
        <w:rPr>
          <w:rFonts w:ascii="Calibri" w:eastAsia="Times New Roman" w:hAnsi="Calibri" w:cs="Times New Roman"/>
          <w:sz w:val="20"/>
          <w:szCs w:val="20"/>
          <w:lang w:eastAsia="nl-NL"/>
        </w:rPr>
      </w:pPr>
      <w:r w:rsidRPr="00733654">
        <w:rPr>
          <w:rFonts w:ascii="Calibri" w:eastAsia="Times New Roman" w:hAnsi="Calibri" w:cs="Calibri"/>
          <w:sz w:val="20"/>
          <w:szCs w:val="20"/>
          <w:lang w:eastAsia="nl-NL"/>
        </w:rPr>
        <w:t>R/</w:t>
      </w:r>
      <w:r w:rsidRPr="00733654">
        <w:rPr>
          <w:rFonts w:ascii="Calibri" w:eastAsia="Times New Roman" w:hAnsi="Calibri" w:cs="Calibri"/>
          <w:sz w:val="20"/>
          <w:szCs w:val="20"/>
          <w:lang w:eastAsia="nl-NL"/>
        </w:rPr>
        <w:tab/>
      </w:r>
      <w:r w:rsidRPr="00733654">
        <w:rPr>
          <w:rFonts w:ascii="Calibri" w:eastAsia="Times New Roman" w:hAnsi="Calibri" w:cs="Times New Roman"/>
          <w:sz w:val="20"/>
          <w:szCs w:val="20"/>
          <w:lang w:eastAsia="nl-NL"/>
        </w:rPr>
        <w:t>Exelonpleisters 4,6 mg/etmaal</w:t>
      </w:r>
    </w:p>
    <w:p w:rsidR="00733654" w:rsidRPr="00733654" w:rsidRDefault="00733654" w:rsidP="00733654">
      <w:pPr>
        <w:spacing w:after="0" w:line="240" w:lineRule="auto"/>
        <w:jc w:val="both"/>
        <w:rPr>
          <w:rFonts w:ascii="Calibri" w:eastAsia="Calibri" w:hAnsi="Calibri" w:cs="Calibri"/>
          <w:sz w:val="20"/>
          <w:szCs w:val="20"/>
          <w:lang w:eastAsia="nl-NL"/>
        </w:rPr>
      </w:pPr>
      <w:r w:rsidRPr="00733654">
        <w:rPr>
          <w:rFonts w:ascii="Calibri" w:eastAsia="Calibri" w:hAnsi="Calibri" w:cs="Calibri"/>
          <w:sz w:val="20"/>
          <w:szCs w:val="20"/>
          <w:lang w:eastAsia="nl-NL"/>
        </w:rPr>
        <w:tab/>
        <w:t>EU</w:t>
      </w:r>
    </w:p>
    <w:p w:rsidR="00733654" w:rsidRPr="00733654" w:rsidRDefault="00733654" w:rsidP="00733654">
      <w:pPr>
        <w:spacing w:after="0" w:line="240" w:lineRule="auto"/>
        <w:jc w:val="both"/>
        <w:rPr>
          <w:rFonts w:ascii="Calibri" w:eastAsia="Calibri" w:hAnsi="Calibri" w:cs="Calibri"/>
          <w:sz w:val="20"/>
          <w:szCs w:val="20"/>
          <w:lang w:eastAsia="nl-NL"/>
        </w:rPr>
      </w:pPr>
    </w:p>
    <w:p w:rsidR="00733654" w:rsidRPr="00733654" w:rsidRDefault="00733654" w:rsidP="00733654">
      <w:pPr>
        <w:spacing w:after="0" w:line="240" w:lineRule="auto"/>
        <w:jc w:val="both"/>
        <w:rPr>
          <w:rFonts w:ascii="Calibri" w:eastAsia="Calibri" w:hAnsi="Calibri" w:cs="Calibri"/>
          <w:sz w:val="20"/>
          <w:szCs w:val="20"/>
          <w:lang w:eastAsia="nl-NL"/>
        </w:rPr>
      </w:pPr>
      <w:r w:rsidRPr="00733654">
        <w:rPr>
          <w:rFonts w:ascii="Calibri" w:eastAsia="Calibri" w:hAnsi="Calibri" w:cs="Calibri"/>
          <w:sz w:val="20"/>
          <w:szCs w:val="20"/>
          <w:lang w:eastAsia="nl-NL"/>
        </w:rPr>
        <w:t>Mevrouw Borstel</w:t>
      </w:r>
    </w:p>
    <w:p w:rsidR="00733654" w:rsidRPr="00733654" w:rsidRDefault="00733654" w:rsidP="00733654">
      <w:pPr>
        <w:spacing w:after="0" w:line="240" w:lineRule="auto"/>
        <w:jc w:val="both"/>
        <w:rPr>
          <w:rFonts w:ascii="Calibri" w:eastAsia="Calibri" w:hAnsi="Calibri" w:cs="Calibri"/>
          <w:sz w:val="20"/>
          <w:szCs w:val="20"/>
          <w:lang w:eastAsia="nl-NL"/>
        </w:rPr>
      </w:pPr>
      <w:r w:rsidRPr="00733654">
        <w:rPr>
          <w:rFonts w:ascii="Calibri" w:eastAsia="Calibri" w:hAnsi="Calibri" w:cs="Calibri"/>
          <w:sz w:val="20"/>
          <w:szCs w:val="20"/>
          <w:lang w:eastAsia="nl-NL"/>
        </w:rPr>
        <w:t>Oude weg 5</w:t>
      </w:r>
    </w:p>
    <w:p w:rsidR="00733654" w:rsidRPr="00733654" w:rsidRDefault="00733654" w:rsidP="00733654">
      <w:pPr>
        <w:spacing w:after="0" w:line="240" w:lineRule="auto"/>
        <w:jc w:val="both"/>
        <w:rPr>
          <w:rFonts w:ascii="Calibri" w:eastAsia="Calibri" w:hAnsi="Calibri" w:cs="Calibri"/>
          <w:sz w:val="20"/>
          <w:szCs w:val="20"/>
          <w:lang w:eastAsia="nl-NL"/>
        </w:rPr>
      </w:pPr>
      <w:r w:rsidRPr="00733654">
        <w:rPr>
          <w:rFonts w:ascii="Calibri" w:eastAsia="Calibri" w:hAnsi="Calibri" w:cs="Calibri"/>
          <w:sz w:val="20"/>
          <w:szCs w:val="20"/>
          <w:lang w:eastAsia="nl-NL"/>
        </w:rPr>
        <w:t>8956 AX Groningen</w:t>
      </w:r>
    </w:p>
    <w:p w:rsidR="00733654" w:rsidRPr="00733654" w:rsidRDefault="00733654" w:rsidP="00733654">
      <w:pPr>
        <w:spacing w:after="0" w:line="240" w:lineRule="auto"/>
        <w:jc w:val="both"/>
        <w:rPr>
          <w:rFonts w:ascii="Calibri" w:eastAsia="Calibri" w:hAnsi="Calibri" w:cs="Calibri"/>
          <w:b/>
          <w:sz w:val="24"/>
          <w:lang w:eastAsia="nl-NL"/>
        </w:rPr>
      </w:pPr>
    </w:p>
    <w:p w:rsidR="00733654" w:rsidRPr="00733654" w:rsidRDefault="00733654" w:rsidP="00733654">
      <w:pPr>
        <w:spacing w:after="0" w:line="240" w:lineRule="auto"/>
        <w:jc w:val="both"/>
        <w:rPr>
          <w:rFonts w:ascii="Calibri" w:eastAsia="Calibri" w:hAnsi="Calibri" w:cs="Calibri"/>
          <w:b/>
          <w:sz w:val="24"/>
          <w:lang w:eastAsia="nl-NL"/>
        </w:rPr>
      </w:pPr>
    </w:p>
    <w:p w:rsidR="00733654" w:rsidRPr="00733654" w:rsidRDefault="00733654" w:rsidP="00733654">
      <w:pPr>
        <w:numPr>
          <w:ilvl w:val="0"/>
          <w:numId w:val="4"/>
        </w:numPr>
        <w:spacing w:after="0" w:line="240" w:lineRule="auto"/>
        <w:jc w:val="both"/>
        <w:rPr>
          <w:rFonts w:ascii="Calibri" w:eastAsia="Times New Roman" w:hAnsi="Calibri" w:cs="Calibri"/>
        </w:rPr>
      </w:pPr>
      <w:r w:rsidRPr="00733654">
        <w:rPr>
          <w:rFonts w:ascii="Calibri" w:eastAsia="Calibri" w:hAnsi="Calibri" w:cs="Calibri"/>
          <w:lang w:eastAsia="nl-NL"/>
        </w:rPr>
        <w:t>Wat is dementie?</w:t>
      </w:r>
    </w:p>
    <w:p w:rsidR="00733654" w:rsidRPr="00733654" w:rsidRDefault="00733654" w:rsidP="00733654">
      <w:pPr>
        <w:numPr>
          <w:ilvl w:val="0"/>
          <w:numId w:val="4"/>
        </w:numPr>
        <w:spacing w:after="0" w:line="240" w:lineRule="auto"/>
        <w:jc w:val="both"/>
        <w:rPr>
          <w:rFonts w:ascii="Calibri" w:eastAsia="Times New Roman" w:hAnsi="Calibri" w:cs="Calibri"/>
        </w:rPr>
      </w:pPr>
      <w:r w:rsidRPr="00733654">
        <w:rPr>
          <w:rFonts w:ascii="Calibri" w:eastAsia="Calibri" w:hAnsi="Calibri" w:cs="Calibri"/>
          <w:lang w:eastAsia="nl-NL"/>
        </w:rPr>
        <w:t>Wat is de meest voorkomende oorzaak van dementie?</w:t>
      </w:r>
    </w:p>
    <w:p w:rsidR="00733654" w:rsidRPr="00733654" w:rsidRDefault="00733654" w:rsidP="00733654">
      <w:pPr>
        <w:numPr>
          <w:ilvl w:val="0"/>
          <w:numId w:val="4"/>
        </w:numPr>
        <w:spacing w:after="0" w:line="240" w:lineRule="auto"/>
        <w:jc w:val="both"/>
        <w:rPr>
          <w:rFonts w:ascii="Calibri" w:eastAsia="Times New Roman" w:hAnsi="Calibri" w:cs="Calibri"/>
        </w:rPr>
      </w:pPr>
      <w:r w:rsidRPr="00733654">
        <w:rPr>
          <w:rFonts w:ascii="Calibri" w:eastAsia="Calibri" w:hAnsi="Calibri" w:cs="Calibri"/>
          <w:lang w:eastAsia="nl-NL"/>
        </w:rPr>
        <w:t>Noem twee verschillen (op het gebied van ontwikkeling en oorzaak) tussen dementie en delirium.</w:t>
      </w:r>
    </w:p>
    <w:p w:rsidR="00733654" w:rsidRPr="00733654" w:rsidRDefault="00733654" w:rsidP="00733654">
      <w:pPr>
        <w:numPr>
          <w:ilvl w:val="0"/>
          <w:numId w:val="4"/>
        </w:numPr>
        <w:spacing w:after="0" w:line="240" w:lineRule="auto"/>
        <w:jc w:val="both"/>
        <w:rPr>
          <w:rFonts w:ascii="Calibri" w:eastAsia="Times New Roman" w:hAnsi="Calibri" w:cs="Calibri"/>
        </w:rPr>
      </w:pPr>
      <w:r w:rsidRPr="00733654">
        <w:rPr>
          <w:rFonts w:ascii="Calibri" w:eastAsia="Calibri" w:hAnsi="Calibri" w:cs="Times New Roman"/>
          <w:lang w:eastAsia="nl-NL"/>
        </w:rPr>
        <w:t>Leg het werkingsmechanisme uit van dit middel.</w:t>
      </w:r>
    </w:p>
    <w:p w:rsidR="00733654" w:rsidRPr="00733654" w:rsidRDefault="00733654" w:rsidP="00733654">
      <w:pPr>
        <w:numPr>
          <w:ilvl w:val="0"/>
          <w:numId w:val="4"/>
        </w:numPr>
        <w:spacing w:after="0" w:line="240" w:lineRule="auto"/>
        <w:jc w:val="both"/>
        <w:rPr>
          <w:rFonts w:ascii="Calibri" w:eastAsia="Times New Roman" w:hAnsi="Calibri" w:cs="Calibri"/>
        </w:rPr>
      </w:pPr>
      <w:r w:rsidRPr="00733654">
        <w:rPr>
          <w:rFonts w:ascii="Calibri" w:eastAsia="Calibri" w:hAnsi="Calibri" w:cs="Times New Roman"/>
          <w:lang w:eastAsia="nl-NL"/>
        </w:rPr>
        <w:t>Sinds 2009 zijn de pleisters in de handel, voor die tijd werden alleen capsules aangeboden. Massaal werden patiënten die voorheen de capsules gebruiken over gezet op de pleisters. Kun je hier een reden voor bedenken?</w:t>
      </w:r>
    </w:p>
    <w:p w:rsidR="00733654" w:rsidRPr="00733654" w:rsidRDefault="00733654" w:rsidP="00733654">
      <w:pPr>
        <w:numPr>
          <w:ilvl w:val="0"/>
          <w:numId w:val="4"/>
        </w:numPr>
        <w:spacing w:after="0" w:line="240" w:lineRule="auto"/>
        <w:jc w:val="both"/>
        <w:rPr>
          <w:rFonts w:ascii="Calibri" w:eastAsia="Times New Roman" w:hAnsi="Calibri" w:cs="Calibri"/>
        </w:rPr>
      </w:pPr>
      <w:r w:rsidRPr="00733654">
        <w:rPr>
          <w:rFonts w:ascii="Calibri" w:eastAsia="Calibri" w:hAnsi="Calibri" w:cs="Times New Roman"/>
          <w:lang w:eastAsia="nl-NL"/>
        </w:rPr>
        <w:t>De patiënt wordt nu net omgezet van capsules (4 mg per dag) naar pleisters. Leg de patiënt (f=of begeleiding) uit hoe zij dit het beste kan aanpakken.</w:t>
      </w:r>
    </w:p>
    <w:p w:rsidR="00733654" w:rsidRPr="00733654" w:rsidRDefault="00733654" w:rsidP="00733654">
      <w:pPr>
        <w:numPr>
          <w:ilvl w:val="0"/>
          <w:numId w:val="4"/>
        </w:numPr>
        <w:spacing w:after="0" w:line="240" w:lineRule="auto"/>
        <w:jc w:val="both"/>
        <w:rPr>
          <w:rFonts w:ascii="Calibri" w:eastAsia="Times New Roman" w:hAnsi="Calibri" w:cs="Calibri"/>
        </w:rPr>
      </w:pPr>
      <w:r w:rsidRPr="00733654">
        <w:rPr>
          <w:rFonts w:ascii="Calibri" w:eastAsia="Times New Roman" w:hAnsi="Calibri" w:cs="Calibri"/>
        </w:rPr>
        <w:t>Controleer de dosering aan de hand van onderstaande tabel.</w:t>
      </w:r>
    </w:p>
    <w:p w:rsidR="00733654" w:rsidRPr="00733654" w:rsidRDefault="00733654" w:rsidP="00733654">
      <w:pPr>
        <w:spacing w:after="0" w:line="240" w:lineRule="auto"/>
        <w:ind w:left="720"/>
        <w:rPr>
          <w:rFonts w:ascii="Calibri" w:eastAsia="Times New Roman" w:hAnsi="Calibri" w:cs="Calibri"/>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8"/>
        <w:gridCol w:w="2126"/>
        <w:gridCol w:w="2126"/>
        <w:gridCol w:w="1843"/>
        <w:gridCol w:w="2268"/>
      </w:tblGrid>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Voorgeschreven dosering</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Normdosering</w:t>
            </w: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Maximale dosering</w:t>
            </w: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Conclusies</w:t>
            </w:r>
          </w:p>
        </w:tc>
      </w:tr>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Per keer</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Frequentie</w:t>
            </w: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r w:rsidRPr="00733654">
              <w:rPr>
                <w:rFonts w:ascii="Calibri" w:eastAsia="Times New Roman" w:hAnsi="Calibri" w:cs="Calibri"/>
                <w:lang w:eastAsia="nl-NL"/>
              </w:rPr>
              <w:t>Per etmaal</w:t>
            </w: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r>
      <w:tr w:rsidR="00733654" w:rsidRPr="00733654" w:rsidTr="00533BFD">
        <w:trPr>
          <w:trHeight w:hRule="exact" w:val="567"/>
        </w:trPr>
        <w:tc>
          <w:tcPr>
            <w:tcW w:w="164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lang w:eastAsia="nl-NL"/>
              </w:rPr>
            </w:pPr>
            <w:r w:rsidRPr="00733654">
              <w:rPr>
                <w:rFonts w:ascii="Calibri" w:eastAsia="Times New Roman" w:hAnsi="Calibri" w:cs="Calibri"/>
                <w:lang w:eastAsia="nl-NL"/>
              </w:rPr>
              <w:t>Bijzonderheden</w:t>
            </w: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126"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1843"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tcPr>
          <w:p w:rsidR="00733654" w:rsidRPr="00733654" w:rsidRDefault="00733654" w:rsidP="00733654">
            <w:pPr>
              <w:spacing w:after="0" w:line="240" w:lineRule="auto"/>
              <w:rPr>
                <w:rFonts w:ascii="Calibri" w:eastAsia="Times New Roman" w:hAnsi="Calibri" w:cs="Calibri"/>
                <w:sz w:val="24"/>
                <w:szCs w:val="24"/>
                <w:lang w:eastAsia="nl-NL"/>
              </w:rPr>
            </w:pPr>
          </w:p>
        </w:tc>
      </w:tr>
    </w:tbl>
    <w:p w:rsidR="00733654" w:rsidRDefault="00733654" w:rsidP="00733654">
      <w:pPr>
        <w:spacing w:after="0" w:line="240" w:lineRule="auto"/>
        <w:ind w:left="720"/>
        <w:rPr>
          <w:rFonts w:ascii="Calibri" w:eastAsia="Times New Roman" w:hAnsi="Calibri" w:cs="Calibri"/>
        </w:rPr>
      </w:pPr>
      <w:bookmarkStart w:id="2" w:name="_GoBack"/>
      <w:bookmarkEnd w:id="2"/>
    </w:p>
    <w:p w:rsidR="00733654" w:rsidRDefault="00733654" w:rsidP="00733654">
      <w:pPr>
        <w:spacing w:after="0" w:line="240" w:lineRule="auto"/>
        <w:ind w:left="720"/>
        <w:rPr>
          <w:rFonts w:ascii="Calibri" w:eastAsia="Times New Roman" w:hAnsi="Calibri" w:cs="Calibri"/>
        </w:rPr>
      </w:pPr>
    </w:p>
    <w:p w:rsidR="00733654" w:rsidRPr="00733654" w:rsidRDefault="00733654" w:rsidP="00733654">
      <w:pPr>
        <w:numPr>
          <w:ilvl w:val="0"/>
          <w:numId w:val="4"/>
        </w:numPr>
        <w:spacing w:after="0" w:line="240" w:lineRule="auto"/>
        <w:rPr>
          <w:rFonts w:ascii="Calibri" w:eastAsia="Times New Roman" w:hAnsi="Calibri" w:cs="Calibri"/>
        </w:rPr>
      </w:pPr>
      <w:r w:rsidRPr="00733654">
        <w:rPr>
          <w:rFonts w:ascii="Calibri" w:eastAsia="Times New Roman" w:hAnsi="Calibri" w:cs="Calibri"/>
        </w:rPr>
        <w:t xml:space="preserve">Voer het recept in </w:t>
      </w:r>
      <w:proofErr w:type="spellStart"/>
      <w:r w:rsidRPr="00733654">
        <w:rPr>
          <w:rFonts w:ascii="Calibri" w:eastAsia="Times New Roman" w:hAnsi="Calibri" w:cs="Calibri"/>
        </w:rPr>
        <w:t>Pharmacom</w:t>
      </w:r>
      <w:proofErr w:type="spellEnd"/>
      <w:r w:rsidRPr="00733654">
        <w:rPr>
          <w:rFonts w:ascii="Calibri" w:eastAsia="Times New Roman" w:hAnsi="Calibri" w:cs="Calibri"/>
        </w:rPr>
        <w:t xml:space="preserve"> in en maak het etiket.</w:t>
      </w:r>
    </w:p>
    <w:p w:rsidR="00733654" w:rsidRPr="00733654" w:rsidRDefault="00733654" w:rsidP="00733654">
      <w:pPr>
        <w:spacing w:after="0" w:line="240" w:lineRule="auto"/>
        <w:ind w:left="426"/>
        <w:jc w:val="both"/>
        <w:rPr>
          <w:rFonts w:ascii="Calibri" w:eastAsia="Calibri" w:hAnsi="Calibri" w:cs="Calibri"/>
          <w:lang w:eastAsia="nl-NL"/>
        </w:rPr>
      </w:pPr>
    </w:p>
    <w:p w:rsidR="00733654" w:rsidRPr="00733654" w:rsidRDefault="00733654" w:rsidP="00733654">
      <w:pPr>
        <w:spacing w:after="0" w:line="240" w:lineRule="auto"/>
        <w:rPr>
          <w:rFonts w:ascii="Calibri" w:eastAsia="Times New Roman" w:hAnsi="Calibri" w:cs="Calibri"/>
        </w:rPr>
      </w:pPr>
    </w:p>
    <w:p w:rsidR="00733654" w:rsidRPr="00733654" w:rsidRDefault="00733654" w:rsidP="00733654">
      <w:pPr>
        <w:spacing w:after="0" w:line="240" w:lineRule="auto"/>
        <w:rPr>
          <w:rFonts w:ascii="Calibri" w:eastAsia="Times New Roman" w:hAnsi="Calibri" w:cs="Calibri"/>
        </w:rPr>
      </w:pPr>
    </w:p>
    <w:p w:rsidR="00733654" w:rsidRPr="00733654" w:rsidRDefault="00733654" w:rsidP="00733654">
      <w:pPr>
        <w:spacing w:after="0" w:line="240" w:lineRule="auto"/>
        <w:rPr>
          <w:rFonts w:ascii="Calibri" w:eastAsia="Times New Roman" w:hAnsi="Calibri" w:cs="Calibri"/>
        </w:rPr>
      </w:pPr>
    </w:p>
    <w:p w:rsidR="00733654" w:rsidRPr="00733654" w:rsidRDefault="00733654" w:rsidP="00733654">
      <w:pPr>
        <w:spacing w:after="0" w:line="240" w:lineRule="auto"/>
        <w:rPr>
          <w:rFonts w:ascii="Calibri" w:eastAsia="Times New Roman" w:hAnsi="Calibri" w:cs="Calibri"/>
        </w:rPr>
      </w:pPr>
    </w:p>
    <w:p w:rsidR="00733654" w:rsidRPr="00733654" w:rsidRDefault="00733654" w:rsidP="00733654">
      <w:pPr>
        <w:spacing w:after="0" w:line="240" w:lineRule="auto"/>
        <w:rPr>
          <w:rFonts w:ascii="Calibri" w:eastAsia="Times New Roman" w:hAnsi="Calibri" w:cs="Calibri"/>
        </w:rPr>
      </w:pPr>
    </w:p>
    <w:p w:rsidR="00733654" w:rsidRPr="00733654" w:rsidRDefault="00733654" w:rsidP="00733654">
      <w:pPr>
        <w:spacing w:after="0" w:line="240" w:lineRule="auto"/>
        <w:rPr>
          <w:rFonts w:ascii="Calibri" w:eastAsia="Times New Roman" w:hAnsi="Calibri" w:cs="Calibri"/>
        </w:rPr>
      </w:pPr>
    </w:p>
    <w:p w:rsidR="00733654" w:rsidRPr="00733654" w:rsidRDefault="00733654" w:rsidP="00733654"/>
    <w:sectPr w:rsidR="00733654" w:rsidRPr="00733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0C18"/>
    <w:multiLevelType w:val="hybridMultilevel"/>
    <w:tmpl w:val="A5543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323ED0"/>
    <w:multiLevelType w:val="hybridMultilevel"/>
    <w:tmpl w:val="4F76D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F73D9F"/>
    <w:multiLevelType w:val="hybridMultilevel"/>
    <w:tmpl w:val="59C8B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880977"/>
    <w:multiLevelType w:val="hybridMultilevel"/>
    <w:tmpl w:val="85D81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A85178"/>
    <w:multiLevelType w:val="hybridMultilevel"/>
    <w:tmpl w:val="DD662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54"/>
    <w:rsid w:val="00114CBE"/>
    <w:rsid w:val="00733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EFCB"/>
  <w15:chartTrackingRefBased/>
  <w15:docId w15:val="{1122502C-D4FA-4E79-8178-3D8F8636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7336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733654"/>
    <w:rPr>
      <w:i/>
      <w:iCs/>
      <w:color w:val="4472C4" w:themeColor="accent1"/>
    </w:rPr>
  </w:style>
  <w:style w:type="paragraph" w:styleId="Lijstalinea">
    <w:name w:val="List Paragraph"/>
    <w:basedOn w:val="Standaard"/>
    <w:uiPriority w:val="34"/>
    <w:qFormat/>
    <w:rsid w:val="00733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1</cp:revision>
  <dcterms:created xsi:type="dcterms:W3CDTF">2017-09-04T10:27:00Z</dcterms:created>
  <dcterms:modified xsi:type="dcterms:W3CDTF">2017-09-04T10:33:00Z</dcterms:modified>
</cp:coreProperties>
</file>